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7"/>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02">
      <w:pPr>
        <w:ind w:right="-7"/>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3">
      <w:pPr>
        <w:tabs>
          <w:tab w:val="left" w:pos="1220"/>
        </w:tabs>
        <w:ind w:right="-7"/>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4">
      <w:pPr>
        <w:tabs>
          <w:tab w:val="left" w:pos="1220"/>
        </w:tabs>
        <w:ind w:right="-7"/>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05">
      <w:pPr>
        <w:tabs>
          <w:tab w:val="left" w:pos="1220"/>
        </w:tabs>
        <w:ind w:right="-7"/>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Medienmitteilung Kulturstadt Jetzt vom 4.7.22</w:t>
      </w:r>
    </w:p>
    <w:p w:rsidR="00000000" w:rsidDel="00000000" w:rsidP="00000000" w:rsidRDefault="00000000" w:rsidRPr="00000000" w14:paraId="00000006">
      <w:pPr>
        <w:tabs>
          <w:tab w:val="left" w:pos="1220"/>
        </w:tabs>
        <w:ind w:right="-7"/>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7">
      <w:pPr>
        <w:tabs>
          <w:tab w:val="left" w:pos="1220"/>
        </w:tabs>
        <w:ind w:right="-7"/>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8">
      <w:pPr>
        <w:tabs>
          <w:tab w:val="left" w:pos="1220"/>
        </w:tabs>
        <w:ind w:right="-7"/>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9">
      <w:pPr>
        <w:tabs>
          <w:tab w:val="left" w:pos="1220"/>
        </w:tabs>
        <w:ind w:right="-7"/>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A">
      <w:pPr>
        <w:spacing w:after="160" w:line="256" w:lineRule="auto"/>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Lärmbeurteilung überarbeitet - wird jetzt alles gut?</w:t>
      </w:r>
    </w:p>
    <w:p w:rsidR="00000000" w:rsidDel="00000000" w:rsidP="00000000" w:rsidRDefault="00000000" w:rsidRPr="00000000" w14:paraId="0000000B">
      <w:pPr>
        <w:spacing w:after="160" w:line="256"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Das Amt für Umwelt und Energie hat das Beurteilungsinstrument für schallintensive Veranstaltungen überarbeitet. Wie sich die Anpassungen in der Praxis tatsächlich auswirken werden, wird dieser Sommer zeigen. Sicher ist allerdings, der Einsatz von Kulturstadt Jetzt für ein lebendiges Basel lohnt sich.</w:t>
      </w:r>
    </w:p>
    <w:p w:rsidR="00000000" w:rsidDel="00000000" w:rsidP="00000000" w:rsidRDefault="00000000" w:rsidRPr="00000000" w14:paraId="0000000C">
      <w:pPr>
        <w:tabs>
          <w:tab w:val="left" w:pos="1220"/>
        </w:tabs>
        <w:ind w:right="-7"/>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Als Folge der Interpellation von Salome Hofer betreffend mehr „Ohrenmass“ in der Bewilligungspolitik vom 8. September 2021, hatte Regierungsrat Kaspar Sutter eine Überprüfung des BIV angekündigt. Dies unter Berücksichtigung der Anpassung des Lärmempfindlichkeitsstufenplans und der Anpassung der Nachtruhe von 22 auf 23Uhr. </w:t>
      </w:r>
    </w:p>
    <w:p w:rsidR="00000000" w:rsidDel="00000000" w:rsidP="00000000" w:rsidRDefault="00000000" w:rsidRPr="00000000" w14:paraId="0000000D">
      <w:pPr>
        <w:tabs>
          <w:tab w:val="left" w:pos="1220"/>
        </w:tabs>
        <w:ind w:right="-7"/>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Heute hat das Departement für Wirtschaft, Soziales und Umwelt die per Sofort gültige Anpassung mitgeteilt. </w:t>
      </w:r>
    </w:p>
    <w:p w:rsidR="00000000" w:rsidDel="00000000" w:rsidP="00000000" w:rsidRDefault="00000000" w:rsidRPr="00000000" w14:paraId="0000000E">
      <w:pPr>
        <w:tabs>
          <w:tab w:val="left" w:pos="1220"/>
        </w:tabs>
        <w:ind w:right="-7"/>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F">
      <w:pPr>
        <w:tabs>
          <w:tab w:val="left" w:pos="1220"/>
        </w:tabs>
        <w:spacing w:after="158" w:lineRule="auto"/>
        <w:ind w:right="-7"/>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Jahrelanger Einsatz lohnt sich</w:t>
      </w:r>
    </w:p>
    <w:p w:rsidR="00000000" w:rsidDel="00000000" w:rsidP="00000000" w:rsidRDefault="00000000" w:rsidRPr="00000000" w14:paraId="00000010">
      <w:pPr>
        <w:tabs>
          <w:tab w:val="left" w:pos="1220"/>
        </w:tabs>
        <w:ind w:right="-7"/>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Einmal mehr zeigt sich, </w:t>
      </w:r>
      <w:sdt>
        <w:sdtPr>
          <w:tag w:val="goog_rdk_0"/>
        </w:sdtPr>
        <w:sdtContent>
          <w:ins w:author="Sandro Bernasconi" w:id="0" w:date="2022-07-04T13:25:54Z">
            <w:r w:rsidDel="00000000" w:rsidR="00000000" w:rsidRPr="00000000">
              <w:rPr>
                <w:rFonts w:ascii="Helvetica Neue" w:cs="Helvetica Neue" w:eastAsia="Helvetica Neue" w:hAnsi="Helvetica Neue"/>
                <w:sz w:val="22"/>
                <w:szCs w:val="22"/>
                <w:rtl w:val="0"/>
              </w:rPr>
              <w:t xml:space="preserve">dass </w:t>
            </w:r>
          </w:ins>
        </w:sdtContent>
      </w:sdt>
      <w:r w:rsidDel="00000000" w:rsidR="00000000" w:rsidRPr="00000000">
        <w:rPr>
          <w:rFonts w:ascii="Helvetica Neue" w:cs="Helvetica Neue" w:eastAsia="Helvetica Neue" w:hAnsi="Helvetica Neue"/>
          <w:sz w:val="22"/>
          <w:szCs w:val="22"/>
          <w:rtl w:val="0"/>
        </w:rPr>
        <w:t xml:space="preserve">der jahrelange Einsatz von Kulturstadt Jetzt für eine lebendige Stadt, trägt Früchte. Die Anpassung der Nachtruhe und die Aufstufungen im Lärmempfindlichkeitsstufenplan sind nicht zuletzt auf die unermüdliche Arbeit im Grossen Rat und aufgrund der guten Zusammenarbeit mit Partner*innen wie dem Wirteverband und dem Gewerbeverband, zurückzuführen. </w:t>
      </w:r>
    </w:p>
    <w:p w:rsidR="00000000" w:rsidDel="00000000" w:rsidP="00000000" w:rsidRDefault="00000000" w:rsidRPr="00000000" w14:paraId="00000011">
      <w:pPr>
        <w:tabs>
          <w:tab w:val="left" w:pos="1220"/>
        </w:tabs>
        <w:ind w:right="-7"/>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2">
      <w:pPr>
        <w:tabs>
          <w:tab w:val="left" w:pos="1220"/>
        </w:tabs>
        <w:spacing w:after="158" w:lineRule="auto"/>
        <w:ind w:right="-7"/>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Wird jetzt alles gut?</w:t>
      </w:r>
    </w:p>
    <w:p w:rsidR="00000000" w:rsidDel="00000000" w:rsidP="00000000" w:rsidRDefault="00000000" w:rsidRPr="00000000" w14:paraId="00000013">
      <w:pPr>
        <w:tabs>
          <w:tab w:val="left" w:pos="1220"/>
        </w:tabs>
        <w:ind w:right="-7"/>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Diese Frage stellt sich aktuell dort, wo dieses Jahr einschneidende Kürzungen der Bewilligungen zu Konsternation geführt hatten. Im Hafenareal, rund um die Zwischennutzungen Holzpark Klybeck und iLand, wird deshalb besonders zu beobachten sein, ob sich die Änderungen auf die Bewilligungen auswirken. Aber auch was die </w:t>
      </w:r>
      <w:sdt>
        <w:sdtPr>
          <w:tag w:val="goog_rdk_1"/>
        </w:sdtPr>
        <w:sdtContent>
          <w:ins w:author="Sandro Bernasconi" w:id="1" w:date="2022-07-04T13:25:32Z">
            <w:r w:rsidDel="00000000" w:rsidR="00000000" w:rsidRPr="00000000">
              <w:rPr>
                <w:rFonts w:ascii="Helvetica Neue" w:cs="Helvetica Neue" w:eastAsia="Helvetica Neue" w:hAnsi="Helvetica Neue"/>
                <w:sz w:val="22"/>
                <w:szCs w:val="22"/>
                <w:rtl w:val="0"/>
              </w:rPr>
              <w:t xml:space="preserve">Änderungen</w:t>
            </w:r>
          </w:ins>
        </w:sdtContent>
      </w:sdt>
      <w:sdt>
        <w:sdtPr>
          <w:tag w:val="goog_rdk_2"/>
        </w:sdtPr>
        <w:sdtContent>
          <w:del w:author="Sandro Bernasconi" w:id="1" w:date="2022-07-04T13:25:32Z">
            <w:r w:rsidDel="00000000" w:rsidR="00000000" w:rsidRPr="00000000">
              <w:rPr>
                <w:rFonts w:ascii="Helvetica Neue" w:cs="Helvetica Neue" w:eastAsia="Helvetica Neue" w:hAnsi="Helvetica Neue"/>
                <w:sz w:val="22"/>
                <w:szCs w:val="22"/>
                <w:rtl w:val="0"/>
              </w:rPr>
              <w:delText xml:space="preserve">Änedrungen</w:delText>
            </w:r>
          </w:del>
        </w:sdtContent>
      </w:sdt>
      <w:r w:rsidDel="00000000" w:rsidR="00000000" w:rsidRPr="00000000">
        <w:rPr>
          <w:rFonts w:ascii="Helvetica Neue" w:cs="Helvetica Neue" w:eastAsia="Helvetica Neue" w:hAnsi="Helvetica Neue"/>
          <w:sz w:val="22"/>
          <w:szCs w:val="22"/>
          <w:rtl w:val="0"/>
        </w:rPr>
        <w:t xml:space="preserve"> für Openair Veranstaltungen wie zum Beispiel das Polyfon Festival, das Floss Festival und weitere Veranstaltungen bedeutet, werden die nächsten Wochen zeigen.</w:t>
      </w:r>
    </w:p>
    <w:p w:rsidR="00000000" w:rsidDel="00000000" w:rsidP="00000000" w:rsidRDefault="00000000" w:rsidRPr="00000000" w14:paraId="00000014">
      <w:pPr>
        <w:tabs>
          <w:tab w:val="left" w:pos="1220"/>
        </w:tabs>
        <w:ind w:right="-7"/>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5">
      <w:pPr>
        <w:tabs>
          <w:tab w:val="left" w:pos="1220"/>
        </w:tabs>
        <w:ind w:right="-7"/>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6">
      <w:pPr>
        <w:spacing w:after="158"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Kontakt für Nachfragen und Auskünfte:</w:t>
      </w:r>
    </w:p>
    <w:p w:rsidR="00000000" w:rsidDel="00000000" w:rsidP="00000000" w:rsidRDefault="00000000" w:rsidRPr="00000000" w14:paraId="00000017">
      <w:pPr>
        <w:tabs>
          <w:tab w:val="left" w:pos="1220"/>
        </w:tabs>
        <w:ind w:right="-7"/>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Salome Hofer, Grossrätin, Komiteemitglied Kulturstadt Jetzt, +41 79 960 53 07</w:t>
      </w:r>
    </w:p>
    <w:p w:rsidR="00000000" w:rsidDel="00000000" w:rsidP="00000000" w:rsidRDefault="00000000" w:rsidRPr="00000000" w14:paraId="00000018">
      <w:pPr>
        <w:tabs>
          <w:tab w:val="left" w:pos="1220"/>
        </w:tabs>
        <w:ind w:right="-7"/>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Sebastian Schlegel, Geschäftsführer Kulturstadt Jetzt, +41 79 253 27 51</w:t>
      </w:r>
      <w:r w:rsidDel="00000000" w:rsidR="00000000" w:rsidRPr="00000000">
        <w:rPr/>
        <w:drawing>
          <wp:anchor allowOverlap="1" behindDoc="0" distB="0" distT="0" distL="114300" distR="114300" hidden="0" layoutInCell="1" locked="0" relativeHeight="0" simplePos="0">
            <wp:simplePos x="0" y="0"/>
            <wp:positionH relativeFrom="margin">
              <wp:posOffset>-893614</wp:posOffset>
            </wp:positionH>
            <wp:positionV relativeFrom="margin">
              <wp:posOffset>7932650</wp:posOffset>
            </wp:positionV>
            <wp:extent cx="7550150" cy="304800"/>
            <wp:effectExtent b="0" l="0" r="0" t="0"/>
            <wp:wrapSquare wrapText="bothSides" distB="0" distT="0" distL="114300" distR="114300"/>
            <wp:docPr id="25" name="image1.jpg"/>
            <a:graphic>
              <a:graphicData uri="http://schemas.openxmlformats.org/drawingml/2006/picture">
                <pic:pic>
                  <pic:nvPicPr>
                    <pic:cNvPr id="0" name="image1.jpg"/>
                    <pic:cNvPicPr preferRelativeResize="0"/>
                  </pic:nvPicPr>
                  <pic:blipFill>
                    <a:blip r:embed="rId7"/>
                    <a:srcRect b="61477" l="0" r="0" t="0"/>
                    <a:stretch>
                      <a:fillRect/>
                    </a:stretch>
                  </pic:blipFill>
                  <pic:spPr>
                    <a:xfrm>
                      <a:off x="0" y="0"/>
                      <a:ext cx="7550150" cy="304800"/>
                    </a:xfrm>
                    <a:prstGeom prst="rect"/>
                    <a:ln/>
                  </pic:spPr>
                </pic:pic>
              </a:graphicData>
            </a:graphic>
          </wp:anchor>
        </w:drawing>
      </w:r>
      <w:r w:rsidDel="00000000" w:rsidR="00000000" w:rsidRPr="00000000">
        <w:rPr>
          <w:rtl w:val="0"/>
        </w:rPr>
      </w:r>
    </w:p>
    <w:sectPr>
      <w:headerReference r:id="rId8" w:type="default"/>
      <w:headerReference r:id="rId9" w:type="even"/>
      <w:footerReference r:id="rId10" w:type="default"/>
      <w:footerReference r:id="rId11" w:type="even"/>
      <w:pgSz w:h="16840" w:w="11900" w:orient="portrait"/>
      <w:pgMar w:bottom="2552" w:top="2977" w:left="1418" w:right="1417" w:header="1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ind w:left="-1417" w:firstLine="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2"/>
      <w:tblW w:w="9065.0" w:type="dxa"/>
      <w:jc w:val="left"/>
      <w:tblInd w:w="0.0" w:type="dxa"/>
      <w:tblLayout w:type="fixed"/>
      <w:tblLook w:val="0400"/>
    </w:tblPr>
    <w:tblGrid>
      <w:gridCol w:w="3485"/>
      <w:gridCol w:w="2095"/>
      <w:gridCol w:w="3485"/>
      <w:tblGridChange w:id="0">
        <w:tblGrid>
          <w:gridCol w:w="3485"/>
          <w:gridCol w:w="2095"/>
          <w:gridCol w:w="3485"/>
        </w:tblGrid>
      </w:tblGridChange>
    </w:tblGrid>
    <w:tr>
      <w:trPr>
        <w:cantSplit w:val="0"/>
        <w:trHeight w:val="151" w:hRule="atLeast"/>
        <w:tblHeader w:val="0"/>
      </w:trPr>
      <w:tc>
        <w:tcPr>
          <w:tcBorders>
            <w:top w:color="000000" w:space="0" w:sz="0" w:val="nil"/>
            <w:left w:color="000000" w:space="0" w:sz="0" w:val="nil"/>
            <w:bottom w:color="4f81bd" w:space="0" w:sz="4" w:val="single"/>
            <w:right w:color="000000" w:space="0" w:sz="0" w:val="nil"/>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line="276" w:lineRule="auto"/>
            <w:rPr>
              <w:rFonts w:ascii="Calibri" w:cs="Calibri" w:eastAsia="Calibri" w:hAnsi="Calibri"/>
              <w:b w:val="1"/>
              <w:color w:val="4f81bd"/>
            </w:rPr>
          </w:pPr>
          <w:r w:rsidDel="00000000" w:rsidR="00000000" w:rsidRPr="00000000">
            <w:rPr>
              <w:rtl w:val="0"/>
            </w:rPr>
          </w:r>
        </w:p>
      </w:tc>
      <w:tc>
        <w:tcPr>
          <w:vMerge w:val="restart"/>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rPr>
              <w:rFonts w:ascii="Calibri" w:cs="Calibri" w:eastAsia="Calibri" w:hAnsi="Calibri"/>
              <w:color w:val="366091"/>
              <w:sz w:val="22"/>
              <w:szCs w:val="22"/>
            </w:rPr>
          </w:pPr>
          <w:r w:rsidDel="00000000" w:rsidR="00000000" w:rsidRPr="00000000">
            <w:rPr>
              <w:color w:val="366091"/>
              <w:sz w:val="22"/>
              <w:szCs w:val="22"/>
              <w:rtl w:val="0"/>
            </w:rPr>
            <w:t xml:space="preserve">[Geben Sie Text ein]</w:t>
          </w:r>
          <w:r w:rsidDel="00000000" w:rsidR="00000000" w:rsidRPr="00000000">
            <w:rPr>
              <w:rtl w:val="0"/>
            </w:rPr>
          </w:r>
        </w:p>
      </w:tc>
      <w:tc>
        <w:tcPr>
          <w:tcBorders>
            <w:top w:color="000000" w:space="0" w:sz="0" w:val="nil"/>
            <w:left w:color="000000" w:space="0" w:sz="0" w:val="nil"/>
            <w:bottom w:color="4f81bd" w:space="0" w:sz="4" w:val="single"/>
            <w:right w:color="000000" w:space="0" w:sz="0" w:val="nil"/>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76" w:lineRule="auto"/>
            <w:rPr>
              <w:rFonts w:ascii="Calibri" w:cs="Calibri" w:eastAsia="Calibri" w:hAnsi="Calibri"/>
              <w:b w:val="1"/>
              <w:color w:val="4f81bd"/>
            </w:rPr>
          </w:pPr>
          <w:r w:rsidDel="00000000" w:rsidR="00000000" w:rsidRPr="00000000">
            <w:rPr>
              <w:rtl w:val="0"/>
            </w:rPr>
          </w:r>
        </w:p>
      </w:tc>
    </w:tr>
    <w:tr>
      <w:trPr>
        <w:cantSplit w:val="0"/>
        <w:trHeight w:val="150" w:hRule="atLeast"/>
        <w:tblHeader w:val="0"/>
      </w:trPr>
      <w:tc>
        <w:tcPr>
          <w:tcBorders>
            <w:top w:color="4f81bd" w:space="0" w:sz="4" w:val="single"/>
            <w:left w:color="000000" w:space="0" w:sz="0" w:val="nil"/>
            <w:bottom w:color="000000" w:space="0" w:sz="0" w:val="nil"/>
            <w:right w:color="000000" w:space="0" w:sz="0" w:val="nil"/>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76" w:lineRule="auto"/>
            <w:rPr>
              <w:rFonts w:ascii="Calibri" w:cs="Calibri" w:eastAsia="Calibri" w:hAnsi="Calibri"/>
              <w:b w:val="1"/>
              <w:color w:val="4f81bd"/>
            </w:rPr>
          </w:pPr>
          <w:r w:rsidDel="00000000" w:rsidR="00000000" w:rsidRPr="00000000">
            <w:rPr>
              <w:rtl w:val="0"/>
            </w:rPr>
          </w:r>
        </w:p>
      </w:tc>
      <w:tc>
        <w:tcPr>
          <w:vMerge w:val="continue"/>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f81bd"/>
            </w:rPr>
          </w:pPr>
          <w:r w:rsidDel="00000000" w:rsidR="00000000" w:rsidRPr="00000000">
            <w:rPr>
              <w:rtl w:val="0"/>
            </w:rPr>
          </w:r>
        </w:p>
      </w:tc>
      <w:tc>
        <w:tcPr>
          <w:tcBorders>
            <w:top w:color="4f81bd" w:space="0" w:sz="4" w:val="single"/>
            <w:left w:color="000000" w:space="0" w:sz="0" w:val="nil"/>
            <w:bottom w:color="000000" w:space="0" w:sz="0" w:val="nil"/>
            <w:right w:color="000000" w:space="0" w:sz="0" w:val="nil"/>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line="276" w:lineRule="auto"/>
            <w:rPr>
              <w:rFonts w:ascii="Calibri" w:cs="Calibri" w:eastAsia="Calibri" w:hAnsi="Calibri"/>
              <w:b w:val="1"/>
              <w:color w:val="4f81bd"/>
            </w:rPr>
          </w:pP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ind w:left="-1417" w:firstLine="0"/>
      <w:rPr>
        <w:color w:val="000000"/>
      </w:rPr>
    </w:pPr>
    <w:r w:rsidDel="00000000" w:rsidR="00000000" w:rsidRPr="00000000">
      <w:rPr>
        <w:color w:val="000000"/>
      </w:rPr>
      <w:drawing>
        <wp:inline distB="0" distT="0" distL="0" distR="0">
          <wp:extent cx="7521176" cy="967316"/>
          <wp:effectExtent b="0" l="0" r="0" t="0"/>
          <wp:docPr id="2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21176" cy="96731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1"/>
      <w:tblW w:w="8951.0" w:type="dxa"/>
      <w:jc w:val="left"/>
      <w:tblInd w:w="0.0" w:type="dxa"/>
      <w:tblLayout w:type="fixed"/>
      <w:tblLook w:val="0400"/>
    </w:tblPr>
    <w:tblGrid>
      <w:gridCol w:w="3527"/>
      <w:gridCol w:w="2095"/>
      <w:gridCol w:w="3329"/>
      <w:tblGridChange w:id="0">
        <w:tblGrid>
          <w:gridCol w:w="3527"/>
          <w:gridCol w:w="2095"/>
          <w:gridCol w:w="3329"/>
        </w:tblGrid>
      </w:tblGridChange>
    </w:tblGrid>
    <w:tr>
      <w:trPr>
        <w:cantSplit w:val="0"/>
        <w:trHeight w:val="151" w:hRule="atLeast"/>
        <w:tblHeader w:val="0"/>
      </w:trPr>
      <w:tc>
        <w:tcPr>
          <w:tcBorders>
            <w:top w:color="000000" w:space="0" w:sz="0" w:val="nil"/>
            <w:left w:color="000000" w:space="0" w:sz="0" w:val="nil"/>
            <w:bottom w:color="4f81bd" w:space="0" w:sz="4" w:val="single"/>
            <w:right w:color="000000" w:space="0" w:sz="0" w:val="nil"/>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line="276" w:lineRule="auto"/>
            <w:rPr>
              <w:b w:val="1"/>
              <w:color w:val="4f81bd"/>
            </w:rPr>
          </w:pPr>
          <w:r w:rsidDel="00000000" w:rsidR="00000000" w:rsidRPr="00000000">
            <w:rPr>
              <w:rtl w:val="0"/>
            </w:rPr>
          </w:r>
        </w:p>
      </w:tc>
      <w:tc>
        <w:tcPr>
          <w:vMerge w:val="restart"/>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4f81bd"/>
              <w:sz w:val="22"/>
              <w:szCs w:val="22"/>
            </w:rPr>
          </w:pPr>
          <w:r w:rsidDel="00000000" w:rsidR="00000000" w:rsidRPr="00000000">
            <w:rPr>
              <w:color w:val="4f81bd"/>
              <w:sz w:val="22"/>
              <w:szCs w:val="22"/>
              <w:rtl w:val="0"/>
            </w:rPr>
            <w:t xml:space="preserve">[Geben Sie Text ein]</w:t>
          </w:r>
        </w:p>
      </w:tc>
      <w:tc>
        <w:tcPr>
          <w:tcBorders>
            <w:top w:color="000000" w:space="0" w:sz="0" w:val="nil"/>
            <w:left w:color="000000" w:space="0" w:sz="0" w:val="nil"/>
            <w:bottom w:color="4f81bd" w:space="0" w:sz="4" w:val="single"/>
            <w:right w:color="000000" w:space="0" w:sz="0" w:val="nil"/>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76" w:lineRule="auto"/>
            <w:rPr>
              <w:b w:val="1"/>
              <w:color w:val="4f81bd"/>
            </w:rPr>
          </w:pPr>
          <w:r w:rsidDel="00000000" w:rsidR="00000000" w:rsidRPr="00000000">
            <w:rPr>
              <w:rtl w:val="0"/>
            </w:rPr>
          </w:r>
        </w:p>
      </w:tc>
    </w:tr>
    <w:tr>
      <w:trPr>
        <w:cantSplit w:val="0"/>
        <w:trHeight w:val="150" w:hRule="atLeast"/>
        <w:tblHeader w:val="0"/>
      </w:trPr>
      <w:tc>
        <w:tcPr>
          <w:tcBorders>
            <w:top w:color="4f81bd" w:space="0" w:sz="4" w:val="single"/>
            <w:left w:color="000000" w:space="0" w:sz="0" w:val="nil"/>
            <w:bottom w:color="000000" w:space="0" w:sz="0" w:val="nil"/>
            <w:right w:color="000000" w:space="0" w:sz="0" w:val="nil"/>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76" w:lineRule="auto"/>
            <w:rPr>
              <w:b w:val="1"/>
              <w:color w:val="4f81bd"/>
            </w:rPr>
          </w:pPr>
          <w:r w:rsidDel="00000000" w:rsidR="00000000" w:rsidRPr="00000000">
            <w:rPr>
              <w:rtl w:val="0"/>
            </w:rPr>
          </w:r>
        </w:p>
      </w:tc>
      <w:tc>
        <w:tcPr>
          <w:vMerge w:val="continue"/>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f81bd"/>
            </w:rPr>
          </w:pPr>
          <w:r w:rsidDel="00000000" w:rsidR="00000000" w:rsidRPr="00000000">
            <w:rPr>
              <w:rtl w:val="0"/>
            </w:rPr>
          </w:r>
        </w:p>
      </w:tc>
      <w:tc>
        <w:tcPr>
          <w:tcBorders>
            <w:top w:color="4f81bd" w:space="0" w:sz="4" w:val="single"/>
            <w:left w:color="000000" w:space="0" w:sz="0" w:val="nil"/>
            <w:bottom w:color="000000" w:space="0" w:sz="0" w:val="nil"/>
            <w:right w:color="000000" w:space="0" w:sz="0" w:val="nil"/>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line="276" w:lineRule="auto"/>
            <w:rPr>
              <w:b w:val="1"/>
              <w:color w:val="4f81bd"/>
            </w:rPr>
          </w:pP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 w:val="22"/>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prechblasentext">
    <w:name w:val="Balloon Text"/>
    <w:basedOn w:val="Standard"/>
    <w:link w:val="SprechblasentextZchn"/>
    <w:uiPriority w:val="99"/>
    <w:semiHidden w:val="1"/>
    <w:unhideWhenUsed w:val="1"/>
    <w:rsid w:val="001C1C39"/>
    <w:rPr>
      <w:rFonts w:ascii="Lucida Grande" w:hAnsi="Lucida Grande"/>
      <w:sz w:val="18"/>
      <w:szCs w:val="18"/>
    </w:rPr>
  </w:style>
  <w:style w:type="character" w:styleId="SprechblasentextZchn" w:customStyle="1">
    <w:name w:val="Sprechblasentext Zchn"/>
    <w:basedOn w:val="Absatz-Standardschriftart"/>
    <w:link w:val="Sprechblasentext"/>
    <w:uiPriority w:val="99"/>
    <w:semiHidden w:val="1"/>
    <w:rsid w:val="001C1C39"/>
    <w:rPr>
      <w:rFonts w:ascii="Lucida Grande" w:hAnsi="Lucida Grande"/>
      <w:sz w:val="18"/>
      <w:szCs w:val="18"/>
    </w:rPr>
  </w:style>
  <w:style w:type="paragraph" w:styleId="KeinAbsatzformat" w:customStyle="1">
    <w:name w:val="[Kein Absatzformat]"/>
    <w:rsid w:val="001C1C39"/>
    <w:pPr>
      <w:widowControl w:val="0"/>
      <w:autoSpaceDE w:val="0"/>
      <w:autoSpaceDN w:val="0"/>
      <w:adjustRightInd w:val="0"/>
      <w:spacing w:line="288" w:lineRule="auto"/>
      <w:textAlignment w:val="center"/>
    </w:pPr>
    <w:rPr>
      <w:rFonts w:ascii="MinionPro-Regular" w:cs="MinionPro-Regular" w:hAnsi="MinionPro-Regular"/>
      <w:color w:val="000000"/>
    </w:rPr>
  </w:style>
  <w:style w:type="paragraph" w:styleId="Kopfzeile">
    <w:name w:val="header"/>
    <w:basedOn w:val="Standard"/>
    <w:link w:val="KopfzeileZchn"/>
    <w:uiPriority w:val="99"/>
    <w:unhideWhenUsed w:val="1"/>
    <w:rsid w:val="00E52DBA"/>
    <w:pPr>
      <w:tabs>
        <w:tab w:val="center" w:pos="4536"/>
        <w:tab w:val="right" w:pos="9072"/>
      </w:tabs>
    </w:pPr>
  </w:style>
  <w:style w:type="character" w:styleId="KopfzeileZchn" w:customStyle="1">
    <w:name w:val="Kopfzeile Zchn"/>
    <w:basedOn w:val="Absatz-Standardschriftart"/>
    <w:link w:val="Kopfzeile"/>
    <w:uiPriority w:val="99"/>
    <w:rsid w:val="00E52DBA"/>
  </w:style>
  <w:style w:type="paragraph" w:styleId="Fuzeile">
    <w:name w:val="footer"/>
    <w:basedOn w:val="Standard"/>
    <w:link w:val="FuzeileZchn"/>
    <w:uiPriority w:val="99"/>
    <w:unhideWhenUsed w:val="1"/>
    <w:rsid w:val="00E52DBA"/>
    <w:pPr>
      <w:tabs>
        <w:tab w:val="center" w:pos="4536"/>
        <w:tab w:val="right" w:pos="9072"/>
      </w:tabs>
    </w:pPr>
  </w:style>
  <w:style w:type="character" w:styleId="FuzeileZchn" w:customStyle="1">
    <w:name w:val="Fußzeile Zchn"/>
    <w:basedOn w:val="Absatz-Standardschriftart"/>
    <w:link w:val="Fuzeile"/>
    <w:uiPriority w:val="99"/>
    <w:rsid w:val="00E52DBA"/>
  </w:style>
  <w:style w:type="paragraph" w:styleId="KeinLeerraum">
    <w:name w:val="No Spacing"/>
    <w:link w:val="KeinLeerraumZchn"/>
    <w:qFormat w:val="1"/>
    <w:rsid w:val="00E52DBA"/>
    <w:rPr>
      <w:rFonts w:ascii="PMingLiU" w:hAnsi="PMingLiU"/>
      <w:sz w:val="22"/>
      <w:szCs w:val="22"/>
      <w:lang w:val="de-CH"/>
    </w:rPr>
  </w:style>
  <w:style w:type="character" w:styleId="KeinLeerraumZchn" w:customStyle="1">
    <w:name w:val="Kein Leerraum Zchn"/>
    <w:basedOn w:val="Absatz-Standardschriftart"/>
    <w:link w:val="KeinLeerraum"/>
    <w:rsid w:val="00E52DBA"/>
    <w:rPr>
      <w:rFonts w:ascii="PMingLiU" w:hAnsi="PMingLiU"/>
      <w:sz w:val="22"/>
      <w:szCs w:val="22"/>
      <w:lang w:val="de-CH"/>
    </w:rPr>
  </w:style>
  <w:style w:type="paragraph" w:styleId="NurText">
    <w:name w:val="Plain Text"/>
    <w:basedOn w:val="Standard"/>
    <w:link w:val="NurTextZchn"/>
    <w:uiPriority w:val="99"/>
    <w:semiHidden w:val="1"/>
    <w:unhideWhenUsed w:val="1"/>
    <w:rsid w:val="00AD7A90"/>
    <w:rPr>
      <w:rFonts w:ascii="Calibri" w:hAnsi="Calibri" w:eastAsiaTheme="minorHAnsi"/>
      <w:sz w:val="22"/>
      <w:szCs w:val="21"/>
      <w:lang w:eastAsia="en-US" w:val="de-CH"/>
    </w:rPr>
  </w:style>
  <w:style w:type="character" w:styleId="NurTextZchn" w:customStyle="1">
    <w:name w:val="Nur Text Zchn"/>
    <w:basedOn w:val="Absatz-Standardschriftart"/>
    <w:link w:val="NurText"/>
    <w:uiPriority w:val="99"/>
    <w:semiHidden w:val="1"/>
    <w:rsid w:val="00AD7A90"/>
    <w:rPr>
      <w:rFonts w:ascii="Calibri" w:hAnsi="Calibri" w:eastAsiaTheme="minorHAnsi"/>
      <w:sz w:val="22"/>
      <w:szCs w:val="21"/>
      <w:lang w:eastAsia="en-US" w:val="de-CH"/>
    </w:rPr>
  </w:style>
  <w:style w:type="character" w:styleId="Kommentarzeichen">
    <w:name w:val="annotation reference"/>
    <w:basedOn w:val="Absatz-Standardschriftart"/>
    <w:uiPriority w:val="99"/>
    <w:semiHidden w:val="1"/>
    <w:unhideWhenUsed w:val="1"/>
    <w:rsid w:val="00825692"/>
    <w:rPr>
      <w:sz w:val="16"/>
      <w:szCs w:val="16"/>
    </w:rPr>
  </w:style>
  <w:style w:type="paragraph" w:styleId="Kommentartext">
    <w:name w:val="annotation text"/>
    <w:basedOn w:val="Standard"/>
    <w:link w:val="KommentartextZchn"/>
    <w:uiPriority w:val="99"/>
    <w:semiHidden w:val="1"/>
    <w:unhideWhenUsed w:val="1"/>
    <w:rsid w:val="00825692"/>
    <w:rPr>
      <w:sz w:val="20"/>
      <w:szCs w:val="20"/>
    </w:rPr>
  </w:style>
  <w:style w:type="character" w:styleId="KommentartextZchn" w:customStyle="1">
    <w:name w:val="Kommentartext Zchn"/>
    <w:basedOn w:val="Absatz-Standardschriftart"/>
    <w:link w:val="Kommentartext"/>
    <w:uiPriority w:val="99"/>
    <w:semiHidden w:val="1"/>
    <w:rsid w:val="00825692"/>
    <w:rPr>
      <w:sz w:val="20"/>
      <w:szCs w:val="20"/>
    </w:rPr>
  </w:style>
  <w:style w:type="paragraph" w:styleId="Kommentarthema">
    <w:name w:val="annotation subject"/>
    <w:basedOn w:val="Kommentartext"/>
    <w:next w:val="Kommentartext"/>
    <w:link w:val="KommentarthemaZchn"/>
    <w:uiPriority w:val="99"/>
    <w:semiHidden w:val="1"/>
    <w:unhideWhenUsed w:val="1"/>
    <w:rsid w:val="00825692"/>
    <w:rPr>
      <w:b w:val="1"/>
      <w:bCs w:val="1"/>
    </w:rPr>
  </w:style>
  <w:style w:type="character" w:styleId="KommentarthemaZchn" w:customStyle="1">
    <w:name w:val="Kommentarthema Zchn"/>
    <w:basedOn w:val="KommentartextZchn"/>
    <w:link w:val="Kommentarthema"/>
    <w:uiPriority w:val="99"/>
    <w:semiHidden w:val="1"/>
    <w:rsid w:val="00825692"/>
    <w:rPr>
      <w:b w:val="1"/>
      <w:bCs w:val="1"/>
      <w:sz w:val="20"/>
      <w:szCs w:val="20"/>
    </w:r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tblPr>
      <w:tblStyleRowBandSize w:val="1"/>
      <w:tblStyleColBandSize w:val="1"/>
      <w:tblCellMar>
        <w:left w:w="115.0" w:type="dxa"/>
        <w:right w:w="115.0" w:type="dxa"/>
      </w:tblCellMar>
    </w:tblPr>
  </w:style>
  <w:style w:type="table" w:styleId="a1" w:customStyle="1">
    <w:basedOn w:val="TableNormal0"/>
    <w:tblPr>
      <w:tblStyleRowBandSize w:val="1"/>
      <w:tblStyleColBandSize w:val="1"/>
      <w:tblCellMar>
        <w:left w:w="115.0" w:type="dxa"/>
        <w:right w:w="115.0" w:type="dxa"/>
      </w:tblCellMar>
    </w:tblPr>
  </w:style>
  <w:style w:type="table" w:styleId="a2"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EVEiUpMB1OdwIJyf6mGOgYBjJw==">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2022-05-16T20:01:00Z</dcterms:created>
  <dc:creator>Fabian Zaehner</dc:creator>
</cp:coreProperties>
</file>